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CAA8" w14:textId="1D46F750" w:rsidR="00E3397C" w:rsidRPr="005050BD" w:rsidRDefault="00E3397C" w:rsidP="00E3397C">
      <w:pPr>
        <w:spacing w:before="100" w:beforeAutospacing="1" w:after="100" w:afterAutospacing="1"/>
        <w:jc w:val="center"/>
        <w:rPr>
          <w:rFonts w:ascii="Georgia" w:eastAsia="굴림" w:hAnsi="Georgia" w:cs="굴림"/>
          <w:b/>
          <w:sz w:val="32"/>
        </w:rPr>
      </w:pPr>
      <w:r w:rsidRPr="005050BD">
        <w:rPr>
          <w:rFonts w:ascii="Georgia" w:eastAsia="굴림" w:hAnsi="Georgia" w:cs="굴림" w:hint="eastAsia"/>
          <w:b/>
          <w:sz w:val="32"/>
        </w:rPr>
        <w:t>Faculty Recruitment</w:t>
      </w:r>
    </w:p>
    <w:p w14:paraId="692A540A" w14:textId="75039470" w:rsidR="00E3397C" w:rsidRPr="005050BD" w:rsidRDefault="00FE1E24" w:rsidP="00E3397C">
      <w:pPr>
        <w:jc w:val="center"/>
        <w:rPr>
          <w:rFonts w:ascii="Georgia" w:eastAsia="굴림" w:hAnsi="Georgia" w:cs="굴림"/>
          <w:b/>
        </w:rPr>
      </w:pPr>
      <w:r>
        <w:rPr>
          <w:rFonts w:ascii="Georgia" w:eastAsia="굴림" w:hAnsi="Georgia" w:cs="굴림"/>
          <w:b/>
        </w:rPr>
        <w:t>M</w:t>
      </w:r>
      <w:r>
        <w:rPr>
          <w:rFonts w:ascii="Georgia" w:eastAsia="굴림" w:hAnsi="Georgia" w:cs="굴림" w:hint="eastAsia"/>
          <w:b/>
        </w:rPr>
        <w:t xml:space="preserve">oon </w:t>
      </w:r>
      <w:r>
        <w:rPr>
          <w:rFonts w:ascii="Georgia" w:eastAsia="굴림" w:hAnsi="Georgia" w:cs="굴림"/>
          <w:b/>
        </w:rPr>
        <w:t xml:space="preserve">Soul </w:t>
      </w:r>
      <w:r w:rsidR="00E3397C" w:rsidRPr="005050BD">
        <w:rPr>
          <w:rFonts w:ascii="Georgia" w:eastAsia="굴림" w:hAnsi="Georgia" w:cs="굴림" w:hint="eastAsia"/>
          <w:b/>
        </w:rPr>
        <w:t xml:space="preserve">Graduate School of </w:t>
      </w:r>
      <w:r w:rsidR="00E3397C" w:rsidRPr="005050BD">
        <w:rPr>
          <w:rFonts w:ascii="Georgia" w:eastAsia="굴림" w:hAnsi="Georgia" w:cs="굴림"/>
          <w:b/>
        </w:rPr>
        <w:t>Future Strategy</w:t>
      </w:r>
    </w:p>
    <w:p w14:paraId="17E6E8A4" w14:textId="77777777" w:rsidR="00E3397C" w:rsidRPr="005050BD" w:rsidRDefault="00E3397C" w:rsidP="00E3397C">
      <w:pPr>
        <w:jc w:val="center"/>
        <w:rPr>
          <w:rFonts w:ascii="Georgia" w:eastAsia="굴림" w:hAnsi="Georgia" w:cs="굴림"/>
          <w:b/>
        </w:rPr>
      </w:pPr>
      <w:r w:rsidRPr="005050BD">
        <w:rPr>
          <w:rFonts w:ascii="Georgia" w:eastAsia="굴림" w:hAnsi="Georgia" w:cs="굴림"/>
          <w:b/>
        </w:rPr>
        <w:t>K</w:t>
      </w:r>
      <w:r w:rsidRPr="005050BD">
        <w:rPr>
          <w:rFonts w:ascii="Georgia" w:eastAsia="굴림" w:hAnsi="Georgia" w:cs="굴림" w:hint="eastAsia"/>
          <w:b/>
        </w:rPr>
        <w:t>orea Advanced Institute of Science and Technology</w:t>
      </w:r>
      <w:r w:rsidRPr="005050BD">
        <w:rPr>
          <w:rFonts w:ascii="Georgia" w:eastAsia="굴림" w:hAnsi="Georgia" w:cs="굴림"/>
          <w:b/>
        </w:rPr>
        <w:t xml:space="preserve"> (KAIST)</w:t>
      </w:r>
    </w:p>
    <w:p w14:paraId="1077895D" w14:textId="77777777" w:rsidR="00E3397C" w:rsidRPr="005050BD" w:rsidRDefault="00E3397C" w:rsidP="00E3397C">
      <w:pPr>
        <w:jc w:val="center"/>
        <w:rPr>
          <w:rFonts w:ascii="Georgia" w:eastAsia="굴림" w:hAnsi="Georgia" w:cs="굴림"/>
        </w:rPr>
      </w:pPr>
    </w:p>
    <w:p w14:paraId="54DD6796" w14:textId="6E2920EE" w:rsidR="00E3397C" w:rsidRPr="005050BD" w:rsidRDefault="00C539C0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>
        <w:rPr>
          <w:rFonts w:ascii="Georgia" w:eastAsia="굴림" w:hAnsi="Georgia" w:cs="굴림"/>
        </w:rPr>
        <w:t xml:space="preserve">Four </w:t>
      </w:r>
      <w:r w:rsidR="00E3397C" w:rsidRPr="005050BD">
        <w:rPr>
          <w:rFonts w:ascii="Georgia" w:eastAsia="굴림" w:hAnsi="Georgia" w:cs="굴림" w:hint="eastAsia"/>
        </w:rPr>
        <w:t>Tenure-Track Position</w:t>
      </w:r>
      <w:r>
        <w:rPr>
          <w:rFonts w:ascii="Georgia" w:eastAsia="굴림" w:hAnsi="Georgia" w:cs="굴림"/>
        </w:rPr>
        <w:t>s</w:t>
      </w:r>
      <w:r w:rsidR="00E3397C" w:rsidRPr="005050BD">
        <w:rPr>
          <w:rFonts w:ascii="Georgia" w:eastAsia="굴림" w:hAnsi="Georgia" w:cs="굴림"/>
        </w:rPr>
        <w:t>: Assistant/Associate Professor</w:t>
      </w:r>
    </w:p>
    <w:p w14:paraId="4CDBC52D" w14:textId="18F89A0D" w:rsidR="00E3397C" w:rsidRPr="005050BD" w:rsidRDefault="00E3397C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Research Area: </w:t>
      </w:r>
      <w:r w:rsidRPr="00C539C0">
        <w:rPr>
          <w:rFonts w:ascii="Georgia" w:eastAsia="굴림" w:hAnsi="Georgia" w:cs="굴림"/>
        </w:rPr>
        <w:t xml:space="preserve">Science Journalism, </w:t>
      </w:r>
      <w:r w:rsidR="00CC7A6F" w:rsidRPr="00C539C0">
        <w:rPr>
          <w:rFonts w:ascii="Georgia" w:eastAsia="굴림" w:hAnsi="Georgia" w:cs="굴림"/>
        </w:rPr>
        <w:t>Intellectual Property</w:t>
      </w:r>
      <w:r w:rsidR="0089580E" w:rsidRPr="00C539C0">
        <w:rPr>
          <w:rFonts w:ascii="Georgia" w:eastAsia="굴림" w:hAnsi="Georgia" w:cs="굴림"/>
        </w:rPr>
        <w:t>, Future Studies</w:t>
      </w:r>
      <w:r w:rsidRPr="005050BD">
        <w:rPr>
          <w:rFonts w:ascii="Georgia" w:eastAsia="굴림" w:hAnsi="Georgia" w:cs="굴림"/>
        </w:rPr>
        <w:t xml:space="preserve"> </w:t>
      </w:r>
    </w:p>
    <w:p w14:paraId="26282777" w14:textId="77777777" w:rsidR="00E3397C" w:rsidRPr="005050BD" w:rsidRDefault="00E3397C" w:rsidP="00E3397C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 w:hint="eastAsia"/>
        </w:rPr>
        <w:t xml:space="preserve">Location: Daejeon, Korea </w:t>
      </w:r>
    </w:p>
    <w:p w14:paraId="34984B57" w14:textId="77777777" w:rsidR="00003DFF" w:rsidRDefault="00003DFF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bookmarkStart w:id="0" w:name="OLE_LINK1"/>
      <w:bookmarkStart w:id="1" w:name="OLE_LINK2"/>
      <w:r>
        <w:rPr>
          <w:rFonts w:ascii="Georgia" w:eastAsia="굴림" w:hAnsi="Georgia" w:cs="굴림"/>
        </w:rPr>
        <w:t>Description</w:t>
      </w:r>
    </w:p>
    <w:p w14:paraId="6D7ECB15" w14:textId="55F604D9" w:rsidR="00E3397C" w:rsidRPr="005050BD" w:rsidRDefault="00E3397C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The </w:t>
      </w:r>
      <w:r w:rsidR="0089580E">
        <w:rPr>
          <w:rFonts w:ascii="Georgia" w:eastAsia="굴림" w:hAnsi="Georgia" w:cs="굴림"/>
        </w:rPr>
        <w:t xml:space="preserve">Moon Soul </w:t>
      </w:r>
      <w:r w:rsidRPr="005050BD">
        <w:rPr>
          <w:rFonts w:ascii="Georgia" w:eastAsia="굴림" w:hAnsi="Georgia" w:cs="굴림" w:hint="eastAsia"/>
        </w:rPr>
        <w:t xml:space="preserve">Graduate School of </w:t>
      </w:r>
      <w:r w:rsidRPr="005050BD">
        <w:rPr>
          <w:rFonts w:ascii="Georgia" w:eastAsia="굴림" w:hAnsi="Georgia" w:cs="굴림"/>
        </w:rPr>
        <w:t xml:space="preserve">Future Strategy at Korea Advanced Institute of Science and Technology (KAIST) invites applications for </w:t>
      </w:r>
      <w:r w:rsidR="002A469F">
        <w:rPr>
          <w:rFonts w:ascii="Georgia" w:eastAsia="굴림" w:hAnsi="Georgia" w:cs="굴림"/>
        </w:rPr>
        <w:t xml:space="preserve">FOUR </w:t>
      </w:r>
      <w:r w:rsidR="009D3CDA">
        <w:rPr>
          <w:rFonts w:ascii="Georgia" w:eastAsia="굴림" w:hAnsi="Georgia" w:cs="굴림"/>
        </w:rPr>
        <w:t xml:space="preserve">tenure track </w:t>
      </w:r>
      <w:r w:rsidRPr="005050BD">
        <w:rPr>
          <w:rFonts w:ascii="Georgia" w:eastAsia="굴림" w:hAnsi="Georgia" w:cs="굴림"/>
        </w:rPr>
        <w:t>faculty positions at Assistant and Associate levels</w:t>
      </w:r>
      <w:r w:rsidR="002A469F">
        <w:rPr>
          <w:rFonts w:ascii="Georgia" w:eastAsia="굴림" w:hAnsi="Georgia" w:cs="굴림"/>
        </w:rPr>
        <w:t xml:space="preserve"> </w:t>
      </w:r>
      <w:r w:rsidRPr="00F67DFA">
        <w:rPr>
          <w:rFonts w:ascii="Georgia" w:eastAsia="굴림" w:hAnsi="Georgia" w:cs="굴림"/>
        </w:rPr>
        <w:t xml:space="preserve">in the areas related </w:t>
      </w:r>
      <w:r w:rsidR="00680ED9">
        <w:rPr>
          <w:rFonts w:ascii="Georgia" w:eastAsia="굴림" w:hAnsi="Georgia" w:cs="굴림"/>
        </w:rPr>
        <w:t>to</w:t>
      </w:r>
      <w:r w:rsidR="00680ED9" w:rsidRPr="00F67DFA">
        <w:rPr>
          <w:rFonts w:ascii="Georgia" w:eastAsia="굴림" w:hAnsi="Georgia" w:cs="굴림"/>
        </w:rPr>
        <w:t xml:space="preserve"> </w:t>
      </w:r>
      <w:r w:rsidRPr="00F67DFA">
        <w:rPr>
          <w:rFonts w:ascii="Georgia" w:eastAsia="굴림" w:hAnsi="Georgia" w:cs="굴림"/>
        </w:rPr>
        <w:t>science journalism</w:t>
      </w:r>
      <w:r w:rsidR="00CC7A6F" w:rsidRPr="00F67DFA">
        <w:rPr>
          <w:rFonts w:ascii="Georgia" w:eastAsia="굴림" w:hAnsi="Georgia" w:cs="굴림"/>
        </w:rPr>
        <w:t xml:space="preserve"> (e.g., </w:t>
      </w:r>
      <w:r w:rsidR="009D3CDA" w:rsidRPr="00F67DFA">
        <w:rPr>
          <w:rFonts w:ascii="Georgia" w:eastAsia="굴림" w:hAnsi="Georgia" w:cs="굴림"/>
        </w:rPr>
        <w:t xml:space="preserve">computational journalism, </w:t>
      </w:r>
      <w:r w:rsidR="00064B83" w:rsidRPr="00F67DFA">
        <w:rPr>
          <w:rFonts w:ascii="Georgia" w:eastAsia="굴림" w:hAnsi="Georgia" w:cs="굴림"/>
        </w:rPr>
        <w:t xml:space="preserve">emerging </w:t>
      </w:r>
      <w:r w:rsidR="009D3CDA" w:rsidRPr="00F67DFA">
        <w:rPr>
          <w:rFonts w:ascii="Georgia" w:eastAsia="굴림" w:hAnsi="Georgia" w:cs="굴림"/>
        </w:rPr>
        <w:t xml:space="preserve">media and AI, environmental communication, </w:t>
      </w:r>
      <w:r w:rsidR="002A469F" w:rsidRPr="00F67DFA">
        <w:rPr>
          <w:rFonts w:ascii="Georgia" w:eastAsia="굴림" w:hAnsi="Georgia" w:cs="굴림"/>
        </w:rPr>
        <w:t xml:space="preserve">risk communication, </w:t>
      </w:r>
      <w:r w:rsidR="009D3CDA" w:rsidRPr="00F67DFA">
        <w:rPr>
          <w:rFonts w:ascii="Georgia" w:eastAsia="굴림" w:hAnsi="Georgia" w:cs="굴림"/>
        </w:rPr>
        <w:t>media law &amp; policy, etc.</w:t>
      </w:r>
      <w:r w:rsidR="00CC7A6F" w:rsidRPr="00F67DFA">
        <w:rPr>
          <w:rFonts w:ascii="Georgia" w:eastAsia="굴림" w:hAnsi="Georgia" w:cs="굴림"/>
        </w:rPr>
        <w:t>)</w:t>
      </w:r>
      <w:r w:rsidR="009D3CDA" w:rsidRPr="00F67DFA">
        <w:rPr>
          <w:rFonts w:ascii="Georgia" w:eastAsia="굴림" w:hAnsi="Georgia" w:cs="굴림"/>
        </w:rPr>
        <w:t>,</w:t>
      </w:r>
      <w:r w:rsidR="00CC7A6F" w:rsidRPr="00F67DFA">
        <w:rPr>
          <w:rFonts w:ascii="Georgia" w:eastAsia="굴림" w:hAnsi="Georgia" w:cs="굴림"/>
        </w:rPr>
        <w:t xml:space="preserve"> intellectual property (e.g.,</w:t>
      </w:r>
      <w:r w:rsidR="00B00251">
        <w:rPr>
          <w:rFonts w:ascii="Georgia" w:eastAsia="굴림" w:hAnsi="Georgia" w:cs="굴림"/>
        </w:rPr>
        <w:t xml:space="preserve"> </w:t>
      </w:r>
      <w:r w:rsidR="00B00251" w:rsidRPr="00B00251">
        <w:rPr>
          <w:rFonts w:ascii="Georgia" w:eastAsia="굴림" w:hAnsi="Georgia" w:cs="굴림"/>
        </w:rPr>
        <w:t>patents, digital copyrights, IP finance, IP strategy, IP data analytics, technology &amp; law</w:t>
      </w:r>
      <w:r w:rsidR="00B00251">
        <w:rPr>
          <w:rFonts w:ascii="Georgia" w:eastAsia="굴림" w:hAnsi="Georgia" w:cs="굴림"/>
        </w:rPr>
        <w:t>,</w:t>
      </w:r>
      <w:r w:rsidR="009D3CDA" w:rsidRPr="00F67DFA">
        <w:rPr>
          <w:rFonts w:ascii="Georgia" w:eastAsia="굴림" w:hAnsi="Georgia" w:cs="굴림"/>
        </w:rPr>
        <w:t xml:space="preserve"> etc.</w:t>
      </w:r>
      <w:r w:rsidR="00CC7A6F" w:rsidRPr="00F67DFA">
        <w:rPr>
          <w:rFonts w:ascii="Georgia" w:eastAsia="굴림" w:hAnsi="Georgia" w:cs="굴림"/>
        </w:rPr>
        <w:t>)</w:t>
      </w:r>
      <w:r w:rsidR="009D3CDA" w:rsidRPr="00F67DFA">
        <w:rPr>
          <w:rFonts w:ascii="Georgia" w:eastAsia="굴림" w:hAnsi="Georgia" w:cs="굴림"/>
        </w:rPr>
        <w:t xml:space="preserve"> and future</w:t>
      </w:r>
      <w:r w:rsidR="005B2958">
        <w:rPr>
          <w:rFonts w:ascii="Georgia" w:eastAsia="굴림" w:hAnsi="Georgia" w:cs="굴림" w:hint="eastAsia"/>
        </w:rPr>
        <w:t>s</w:t>
      </w:r>
      <w:r w:rsidR="009D3CDA" w:rsidRPr="00F67DFA">
        <w:rPr>
          <w:rFonts w:ascii="Georgia" w:eastAsia="굴림" w:hAnsi="Georgia" w:cs="굴림"/>
        </w:rPr>
        <w:t xml:space="preserve"> studies (f</w:t>
      </w:r>
      <w:r w:rsidR="005B2958">
        <w:rPr>
          <w:rFonts w:ascii="Georgia" w:eastAsia="굴림" w:hAnsi="Georgia" w:cs="굴림"/>
        </w:rPr>
        <w:t>oresight</w:t>
      </w:r>
      <w:r w:rsidR="009D3CDA" w:rsidRPr="00F67DFA">
        <w:rPr>
          <w:rFonts w:ascii="Georgia" w:eastAsia="굴림" w:hAnsi="Georgia" w:cs="굴림"/>
        </w:rPr>
        <w:t xml:space="preserve">, </w:t>
      </w:r>
      <w:r w:rsidR="00B00251">
        <w:rPr>
          <w:rFonts w:ascii="Georgia" w:eastAsia="굴림" w:hAnsi="Georgia" w:cs="굴림" w:hint="eastAsia"/>
        </w:rPr>
        <w:t xml:space="preserve">strategy </w:t>
      </w:r>
      <w:r w:rsidR="009D3CDA" w:rsidRPr="00F67DFA">
        <w:rPr>
          <w:rFonts w:ascii="Georgia" w:eastAsia="굴림" w:hAnsi="Georgia" w:cs="굴림"/>
        </w:rPr>
        <w:t xml:space="preserve">governance, climate change, </w:t>
      </w:r>
      <w:r w:rsidR="003427BC">
        <w:rPr>
          <w:rFonts w:ascii="Georgia" w:eastAsia="굴림" w:hAnsi="Georgia" w:cs="굴림"/>
        </w:rPr>
        <w:t xml:space="preserve">economics, </w:t>
      </w:r>
      <w:r w:rsidR="009D3CDA" w:rsidRPr="00F67DFA">
        <w:rPr>
          <w:rFonts w:ascii="Georgia" w:eastAsia="굴림" w:hAnsi="Georgia" w:cs="굴림"/>
        </w:rPr>
        <w:t>social welfare, etc</w:t>
      </w:r>
      <w:r w:rsidRPr="00F67DFA">
        <w:rPr>
          <w:rFonts w:ascii="Georgia" w:eastAsia="굴림" w:hAnsi="Georgia" w:cs="굴림"/>
        </w:rPr>
        <w:t>.</w:t>
      </w:r>
      <w:r w:rsidR="009D3CDA" w:rsidRPr="00F67DFA">
        <w:rPr>
          <w:rFonts w:ascii="Georgia" w:eastAsia="굴림" w:hAnsi="Georgia" w:cs="굴림"/>
        </w:rPr>
        <w:t>)</w:t>
      </w:r>
      <w:r w:rsidR="002A469F" w:rsidRPr="00F67DFA">
        <w:rPr>
          <w:rFonts w:ascii="Georgia" w:eastAsia="굴림" w:hAnsi="Georgia" w:cs="굴림"/>
        </w:rPr>
        <w:t>.</w:t>
      </w:r>
      <w:r w:rsidR="002A469F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/>
        </w:rPr>
        <w:t xml:space="preserve"> </w:t>
      </w:r>
      <w:r w:rsidR="00F67DFA">
        <w:rPr>
          <w:rFonts w:ascii="Georgia" w:eastAsia="굴림" w:hAnsi="Georgia" w:cs="굴림"/>
        </w:rPr>
        <w:t>Specialties are not limited to the examples</w:t>
      </w:r>
      <w:r w:rsidR="003427BC">
        <w:rPr>
          <w:rFonts w:ascii="Georgia" w:eastAsia="굴림" w:hAnsi="Georgia" w:cs="굴림"/>
        </w:rPr>
        <w:t xml:space="preserve"> above</w:t>
      </w:r>
      <w:r w:rsidR="00F67DFA">
        <w:rPr>
          <w:rFonts w:ascii="Georgia" w:eastAsia="굴림" w:hAnsi="Georgia" w:cs="굴림"/>
        </w:rPr>
        <w:t>.</w:t>
      </w:r>
    </w:p>
    <w:p w14:paraId="788E031D" w14:textId="68AC465D" w:rsidR="00003DFF" w:rsidRDefault="00003DFF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>
        <w:rPr>
          <w:rFonts w:ascii="Georgia" w:eastAsia="굴림" w:hAnsi="Georgia" w:cs="굴림" w:hint="eastAsia"/>
        </w:rPr>
        <w:t>Qualification</w:t>
      </w:r>
    </w:p>
    <w:p w14:paraId="2C6205F4" w14:textId="094EF92E" w:rsidR="00C539C0" w:rsidRDefault="00C539C0" w:rsidP="00C539C0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Applicants must have a Ph.D. or should be expecting to achieve one </w:t>
      </w:r>
      <w:r>
        <w:rPr>
          <w:rFonts w:ascii="Georgia" w:eastAsia="굴림" w:hAnsi="Georgia" w:cs="굴림"/>
        </w:rPr>
        <w:t xml:space="preserve">before </w:t>
      </w:r>
      <w:r w:rsidR="003427BC">
        <w:rPr>
          <w:rFonts w:ascii="Georgia" w:eastAsia="굴림" w:hAnsi="Georgia" w:cs="굴림"/>
        </w:rPr>
        <w:t xml:space="preserve">the </w:t>
      </w:r>
      <w:r>
        <w:rPr>
          <w:rFonts w:ascii="Georgia" w:eastAsia="굴림" w:hAnsi="Georgia" w:cs="굴림"/>
        </w:rPr>
        <w:t>appointment</w:t>
      </w:r>
      <w:r w:rsidRPr="005050BD">
        <w:rPr>
          <w:rFonts w:ascii="Georgia" w:eastAsia="굴림" w:hAnsi="Georgia" w:cs="굴림" w:hint="eastAsia"/>
        </w:rPr>
        <w:t xml:space="preserve">. </w:t>
      </w:r>
      <w:r w:rsidRPr="005050BD">
        <w:rPr>
          <w:rFonts w:ascii="Georgia" w:eastAsia="굴림" w:hAnsi="Georgia" w:cs="굴림"/>
        </w:rPr>
        <w:t>CV, academic achievements, research</w:t>
      </w:r>
      <w:r w:rsidR="003427BC">
        <w:rPr>
          <w:rFonts w:ascii="Georgia" w:eastAsia="굴림" w:hAnsi="Georgia" w:cs="굴림"/>
        </w:rPr>
        <w:t xml:space="preserve"> &amp; </w:t>
      </w:r>
      <w:r w:rsidRPr="005050BD">
        <w:rPr>
          <w:rFonts w:ascii="Georgia" w:eastAsia="굴림" w:hAnsi="Georgia" w:cs="굴림"/>
        </w:rPr>
        <w:t>teaching plan</w:t>
      </w:r>
      <w:r w:rsidR="003427BC">
        <w:rPr>
          <w:rFonts w:ascii="Georgia" w:eastAsia="굴림" w:hAnsi="Georgia" w:cs="굴림"/>
        </w:rPr>
        <w:t>s</w:t>
      </w:r>
      <w:r w:rsidRPr="005050BD">
        <w:rPr>
          <w:rFonts w:ascii="Georgia" w:eastAsia="굴림" w:hAnsi="Georgia" w:cs="굴림"/>
        </w:rPr>
        <w:t xml:space="preserve"> and </w:t>
      </w:r>
      <w:r w:rsidRPr="00C539C0">
        <w:rPr>
          <w:rFonts w:ascii="Georgia" w:eastAsia="굴림" w:hAnsi="Georgia" w:cs="굴림"/>
        </w:rPr>
        <w:t>three letters of recommendation (on request, for invitees to job talk)</w:t>
      </w:r>
      <w:r w:rsidRPr="005050BD">
        <w:rPr>
          <w:rFonts w:ascii="Georgia" w:eastAsia="굴림" w:hAnsi="Georgia" w:cs="굴림"/>
        </w:rPr>
        <w:t xml:space="preserve"> should be sent </w:t>
      </w:r>
      <w:r w:rsidRPr="005050BD">
        <w:rPr>
          <w:rFonts w:ascii="Georgia" w:eastAsia="굴림" w:hAnsi="Georgia" w:cs="굴림" w:hint="eastAsia"/>
        </w:rPr>
        <w:t xml:space="preserve">by email </w:t>
      </w:r>
      <w:r w:rsidRPr="005050BD">
        <w:rPr>
          <w:rFonts w:ascii="Georgia" w:eastAsia="굴림" w:hAnsi="Georgia" w:cs="굴림"/>
        </w:rPr>
        <w:t>to Faculty Search Committee</w:t>
      </w:r>
      <w:r w:rsidRPr="005050BD">
        <w:rPr>
          <w:rFonts w:ascii="Georgia" w:eastAsia="굴림" w:hAnsi="Georgia" w:cs="굴림" w:hint="eastAsia"/>
        </w:rPr>
        <w:t>. A</w:t>
      </w:r>
      <w:r w:rsidRPr="005050BD">
        <w:rPr>
          <w:rFonts w:ascii="Georgia" w:eastAsia="굴림" w:hAnsi="Georgia" w:cs="굴림"/>
        </w:rPr>
        <w:t>pplications will be accepted until the position</w:t>
      </w:r>
      <w:r w:rsidRPr="005050BD">
        <w:rPr>
          <w:rFonts w:ascii="Georgia" w:eastAsia="굴림" w:hAnsi="Georgia" w:cs="굴림" w:hint="eastAsia"/>
        </w:rPr>
        <w:t>s</w:t>
      </w:r>
      <w:r w:rsidRPr="005050BD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 w:hint="eastAsia"/>
        </w:rPr>
        <w:t>are</w:t>
      </w:r>
      <w:r w:rsidRPr="005050BD">
        <w:rPr>
          <w:rFonts w:ascii="Georgia" w:eastAsia="굴림" w:hAnsi="Georgia" w:cs="굴림"/>
        </w:rPr>
        <w:t xml:space="preserve"> filled, and </w:t>
      </w:r>
      <w:r w:rsidRPr="005050BD">
        <w:rPr>
          <w:rFonts w:ascii="Georgia" w:eastAsia="굴림" w:hAnsi="Georgia" w:cs="굴림" w:hint="eastAsia"/>
        </w:rPr>
        <w:t>interview</w:t>
      </w:r>
      <w:r w:rsidR="008842C0">
        <w:rPr>
          <w:rFonts w:ascii="Georgia" w:eastAsia="굴림" w:hAnsi="Georgia" w:cs="굴림"/>
        </w:rPr>
        <w:t>s</w:t>
      </w:r>
      <w:r w:rsidRPr="005050BD">
        <w:rPr>
          <w:rFonts w:ascii="Georgia" w:eastAsia="굴림" w:hAnsi="Georgia" w:cs="굴림" w:hint="eastAsia"/>
        </w:rPr>
        <w:t xml:space="preserve"> will be arranged </w:t>
      </w:r>
      <w:r w:rsidR="008842C0">
        <w:rPr>
          <w:rFonts w:ascii="Georgia" w:eastAsia="굴림" w:hAnsi="Georgia" w:cs="굴림"/>
        </w:rPr>
        <w:t>to meet the individual circumstances</w:t>
      </w:r>
      <w:r w:rsidRPr="005050BD">
        <w:rPr>
          <w:rFonts w:ascii="Georgia" w:eastAsia="굴림" w:hAnsi="Georgia" w:cs="굴림"/>
        </w:rPr>
        <w:t>.</w:t>
      </w:r>
      <w:r w:rsidRPr="005050BD">
        <w:rPr>
          <w:rFonts w:ascii="Georgia" w:eastAsia="굴림" w:hAnsi="Georgia" w:cs="굴림" w:hint="eastAsia"/>
        </w:rPr>
        <w:t xml:space="preserve"> </w:t>
      </w:r>
      <w:r w:rsidR="00491ACC">
        <w:rPr>
          <w:rFonts w:ascii="Georgia" w:eastAsia="굴림" w:hAnsi="Georgia" w:cs="굴림"/>
        </w:rPr>
        <w:t xml:space="preserve">We strongly recommend you to send </w:t>
      </w:r>
      <w:r w:rsidR="00243E4B">
        <w:rPr>
          <w:rFonts w:ascii="Georgia" w:eastAsia="굴림" w:hAnsi="Georgia" w:cs="굴림"/>
        </w:rPr>
        <w:t>your</w:t>
      </w:r>
      <w:r w:rsidRPr="005050BD">
        <w:rPr>
          <w:rFonts w:ascii="Georgia" w:eastAsia="굴림" w:hAnsi="Georgia" w:cs="굴림" w:hint="eastAsia"/>
        </w:rPr>
        <w:t xml:space="preserve"> application before </w:t>
      </w:r>
      <w:r w:rsidRPr="005050BD">
        <w:rPr>
          <w:rFonts w:ascii="Georgia" w:eastAsia="굴림" w:hAnsi="Georgia" w:cs="굴림"/>
        </w:rPr>
        <w:t xml:space="preserve">the first-round review of the applications </w:t>
      </w:r>
      <w:bookmarkStart w:id="2" w:name="_GoBack"/>
      <w:r w:rsidRPr="007301AF">
        <w:rPr>
          <w:rFonts w:ascii="Georgia" w:eastAsia="굴림" w:hAnsi="Georgia" w:cs="굴림"/>
        </w:rPr>
        <w:t xml:space="preserve">on May </w:t>
      </w:r>
      <w:del w:id="3" w:author="Windows 사용자" w:date="2021-03-30T16:23:00Z">
        <w:r w:rsidRPr="007301AF" w:rsidDel="007301AF">
          <w:rPr>
            <w:rFonts w:ascii="Georgia" w:eastAsia="굴림" w:hAnsi="Georgia" w:cs="굴림"/>
          </w:rPr>
          <w:delText>1</w:delText>
        </w:r>
      </w:del>
      <w:ins w:id="4" w:author="Windows 사용자" w:date="2021-03-30T16:23:00Z">
        <w:r w:rsidR="007301AF" w:rsidRPr="007301AF">
          <w:rPr>
            <w:rFonts w:ascii="Georgia" w:eastAsia="굴림" w:hAnsi="Georgia" w:cs="굴림"/>
            <w:rPrChange w:id="5" w:author="Windows 사용자" w:date="2021-03-30T16:23:00Z">
              <w:rPr>
                <w:rFonts w:ascii="Georgia" w:eastAsia="굴림" w:hAnsi="Georgia" w:cs="굴림"/>
                <w:color w:val="FF0000"/>
              </w:rPr>
            </w:rPrChange>
          </w:rPr>
          <w:t>7</w:t>
        </w:r>
      </w:ins>
      <w:r w:rsidRPr="007301AF">
        <w:rPr>
          <w:rFonts w:ascii="Georgia" w:eastAsia="굴림" w:hAnsi="Georgia" w:cs="굴림"/>
          <w:rPrChange w:id="6" w:author="Windows 사용자" w:date="2021-03-30T16:23:00Z">
            <w:rPr>
              <w:rFonts w:ascii="Georgia" w:eastAsia="굴림" w:hAnsi="Georgia" w:cs="굴림"/>
            </w:rPr>
          </w:rPrChange>
        </w:rPr>
        <w:t xml:space="preserve">. </w:t>
      </w:r>
      <w:bookmarkEnd w:id="2"/>
      <w:r w:rsidRPr="00F67DFA">
        <w:rPr>
          <w:rFonts w:ascii="Georgia" w:eastAsia="굴림" w:hAnsi="Georgia" w:cs="굴림"/>
        </w:rPr>
        <w:t xml:space="preserve">The appointment </w:t>
      </w:r>
      <w:r w:rsidR="008842C0">
        <w:rPr>
          <w:rFonts w:ascii="Georgia" w:eastAsia="굴림" w:hAnsi="Georgia" w:cs="굴림"/>
        </w:rPr>
        <w:t xml:space="preserve">for the successful applicant </w:t>
      </w:r>
      <w:r w:rsidRPr="00F67DFA">
        <w:rPr>
          <w:rFonts w:ascii="Georgia" w:eastAsia="굴림" w:hAnsi="Georgia" w:cs="굴림"/>
        </w:rPr>
        <w:t xml:space="preserve">begins </w:t>
      </w:r>
      <w:r w:rsidR="00243E4B">
        <w:rPr>
          <w:rFonts w:ascii="Georgia" w:eastAsia="굴림" w:hAnsi="Georgia" w:cs="굴림"/>
        </w:rPr>
        <w:t>in f</w:t>
      </w:r>
      <w:r>
        <w:rPr>
          <w:rFonts w:ascii="Georgia" w:eastAsia="굴림" w:hAnsi="Georgia" w:cs="굴림"/>
        </w:rPr>
        <w:t xml:space="preserve">all semester 2021 </w:t>
      </w:r>
      <w:r w:rsidR="00243E4B">
        <w:rPr>
          <w:rFonts w:ascii="Georgia" w:eastAsia="굴림" w:hAnsi="Georgia" w:cs="굴림"/>
        </w:rPr>
        <w:t>onward</w:t>
      </w:r>
      <w:r>
        <w:rPr>
          <w:rFonts w:ascii="Georgia" w:eastAsia="굴림" w:hAnsi="Georgia" w:cs="굴림"/>
        </w:rPr>
        <w:t xml:space="preserve">. </w:t>
      </w:r>
    </w:p>
    <w:p w14:paraId="0B38B22A" w14:textId="54658368" w:rsidR="00003DFF" w:rsidRDefault="00C539C0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>
        <w:rPr>
          <w:rFonts w:ascii="Georgia" w:eastAsia="굴림" w:hAnsi="Georgia" w:cs="굴림"/>
        </w:rPr>
        <w:t>Since we</w:t>
      </w:r>
      <w:r w:rsidR="00E3397C" w:rsidRPr="005050BD">
        <w:rPr>
          <w:rFonts w:ascii="Georgia" w:eastAsia="굴림" w:hAnsi="Georgia" w:cs="굴림"/>
        </w:rPr>
        <w:t xml:space="preserve"> seek for applicants enthusiastic about working in </w:t>
      </w:r>
      <w:r w:rsidR="008842C0">
        <w:rPr>
          <w:rFonts w:ascii="Georgia" w:eastAsia="굴림" w:hAnsi="Georgia" w:cs="굴림"/>
        </w:rPr>
        <w:t>the</w:t>
      </w:r>
      <w:r w:rsidR="00E3397C" w:rsidRPr="005050BD">
        <w:rPr>
          <w:rFonts w:ascii="Georgia" w:eastAsia="굴림" w:hAnsi="Georgia" w:cs="굴림"/>
        </w:rPr>
        <w:t xml:space="preserve"> evolving multidisciplinary</w:t>
      </w:r>
      <w:r w:rsidR="00E3397C" w:rsidRPr="005050BD">
        <w:rPr>
          <w:rFonts w:ascii="Georgia" w:eastAsia="굴림" w:hAnsi="Georgia" w:cs="굴림" w:hint="eastAsia"/>
        </w:rPr>
        <w:t xml:space="preserve"> environment</w:t>
      </w:r>
      <w:r w:rsidR="008842C0">
        <w:rPr>
          <w:rFonts w:ascii="Georgia" w:eastAsia="굴림" w:hAnsi="Georgia" w:cs="굴림"/>
        </w:rPr>
        <w:t xml:space="preserve"> of KAIST</w:t>
      </w:r>
      <w:r>
        <w:rPr>
          <w:rFonts w:ascii="Georgia" w:eastAsia="굴림" w:hAnsi="Georgia" w:cs="굴림"/>
        </w:rPr>
        <w:t>, p</w:t>
      </w:r>
      <w:r w:rsidR="00AE3001" w:rsidRPr="00AE3001">
        <w:rPr>
          <w:rFonts w:ascii="Georgia" w:eastAsia="굴림" w:hAnsi="Georgia" w:cs="굴림"/>
        </w:rPr>
        <w:t>reference will be given to candidates who show strong interest in building interdisciplinary collaborative research teams</w:t>
      </w:r>
      <w:r>
        <w:rPr>
          <w:rFonts w:ascii="Georgia" w:eastAsia="굴림" w:hAnsi="Georgia" w:cs="굴림"/>
        </w:rPr>
        <w:t xml:space="preserve">. </w:t>
      </w:r>
    </w:p>
    <w:p w14:paraId="66CE002D" w14:textId="77777777" w:rsidR="00003DFF" w:rsidRPr="00C539C0" w:rsidRDefault="00003DFF" w:rsidP="00E3397C">
      <w:pPr>
        <w:spacing w:before="100" w:beforeAutospacing="1" w:after="100" w:afterAutospacing="1"/>
        <w:rPr>
          <w:rFonts w:ascii="Georgia" w:eastAsia="굴림" w:hAnsi="Georgia" w:cs="굴림"/>
        </w:rPr>
      </w:pPr>
    </w:p>
    <w:p w14:paraId="0B904BD0" w14:textId="556F09FE" w:rsidR="009D7757" w:rsidRDefault="009D7757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>
        <w:rPr>
          <w:rFonts w:ascii="Georgia" w:eastAsia="굴림" w:hAnsi="Georgia" w:cs="굴림"/>
        </w:rPr>
        <w:t>Requirement</w:t>
      </w:r>
      <w:r w:rsidR="000D638E">
        <w:rPr>
          <w:rFonts w:ascii="Georgia" w:eastAsia="굴림" w:hAnsi="Georgia" w:cs="굴림"/>
        </w:rPr>
        <w:t>s</w:t>
      </w:r>
      <w:r>
        <w:rPr>
          <w:rFonts w:ascii="Georgia" w:eastAsia="굴림" w:hAnsi="Georgia" w:cs="굴림"/>
        </w:rPr>
        <w:t xml:space="preserve"> and </w:t>
      </w:r>
      <w:r w:rsidR="000D638E">
        <w:rPr>
          <w:rFonts w:ascii="Georgia" w:eastAsia="굴림" w:hAnsi="Georgia" w:cs="굴림"/>
        </w:rPr>
        <w:t>B</w:t>
      </w:r>
      <w:r>
        <w:rPr>
          <w:rFonts w:ascii="Georgia" w:eastAsia="굴림" w:hAnsi="Georgia" w:cs="굴림"/>
        </w:rPr>
        <w:t>enefits</w:t>
      </w:r>
    </w:p>
    <w:p w14:paraId="53BD1E91" w14:textId="0659B91D" w:rsidR="009D7757" w:rsidRDefault="009D7757" w:rsidP="00DB564F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 w:hint="eastAsia"/>
        </w:rPr>
        <w:t>T</w:t>
      </w:r>
      <w:r w:rsidRPr="005050BD">
        <w:rPr>
          <w:rFonts w:ascii="Georgia" w:eastAsia="굴림" w:hAnsi="Georgia" w:cs="굴림"/>
        </w:rPr>
        <w:t xml:space="preserve">enure track </w:t>
      </w:r>
      <w:r w:rsidRPr="005050BD">
        <w:rPr>
          <w:rFonts w:ascii="Georgia" w:eastAsia="굴림" w:hAnsi="Georgia" w:cs="굴림" w:hint="eastAsia"/>
        </w:rPr>
        <w:t>faculty</w:t>
      </w:r>
      <w:r>
        <w:rPr>
          <w:rFonts w:ascii="Georgia" w:eastAsia="굴림" w:hAnsi="Georgia" w:cs="굴림"/>
        </w:rPr>
        <w:t xml:space="preserve"> in the</w:t>
      </w:r>
      <w:r w:rsidR="000D638E">
        <w:rPr>
          <w:rFonts w:ascii="Georgia" w:eastAsia="굴림" w:hAnsi="Georgia" w:cs="굴림"/>
        </w:rPr>
        <w:t xml:space="preserve"> Moon Soul Graduate School of Future Strategy,</w:t>
      </w:r>
      <w:r>
        <w:rPr>
          <w:rFonts w:ascii="Georgia" w:eastAsia="굴림" w:hAnsi="Georgia" w:cs="굴림"/>
        </w:rPr>
        <w:t xml:space="preserve"> KAIST </w:t>
      </w:r>
      <w:r w:rsidRPr="005050BD">
        <w:rPr>
          <w:rFonts w:ascii="Georgia" w:eastAsia="굴림" w:hAnsi="Georgia" w:cs="굴림" w:hint="eastAsia"/>
        </w:rPr>
        <w:t>is</w:t>
      </w:r>
      <w:r w:rsidRPr="005050BD">
        <w:rPr>
          <w:rFonts w:ascii="Georgia" w:eastAsia="굴림" w:hAnsi="Georgia" w:cs="굴림"/>
        </w:rPr>
        <w:t xml:space="preserve"> expected to </w:t>
      </w:r>
      <w:r w:rsidRPr="005050BD">
        <w:rPr>
          <w:rFonts w:ascii="Georgia" w:eastAsia="굴림" w:hAnsi="Georgia" w:cs="굴림" w:hint="eastAsia"/>
        </w:rPr>
        <w:t xml:space="preserve">teach </w:t>
      </w:r>
      <w:r>
        <w:rPr>
          <w:rFonts w:ascii="Georgia" w:eastAsia="굴림" w:hAnsi="Georgia" w:cs="굴림"/>
        </w:rPr>
        <w:t xml:space="preserve">six credits </w:t>
      </w:r>
      <w:r w:rsidRPr="005050BD">
        <w:rPr>
          <w:rFonts w:ascii="Georgia" w:eastAsia="굴림" w:hAnsi="Georgia" w:cs="굴림" w:hint="eastAsia"/>
        </w:rPr>
        <w:t>per year</w:t>
      </w:r>
      <w:r w:rsidR="00243E4B">
        <w:rPr>
          <w:rFonts w:ascii="Georgia" w:eastAsia="굴림" w:hAnsi="Georgia" w:cs="굴림"/>
        </w:rPr>
        <w:t xml:space="preserve"> in the graduate level</w:t>
      </w:r>
      <w:r>
        <w:rPr>
          <w:rFonts w:ascii="Georgia" w:eastAsia="굴림" w:hAnsi="Georgia" w:cs="굴림"/>
        </w:rPr>
        <w:t xml:space="preserve"> and classes are held on </w:t>
      </w:r>
      <w:r w:rsidR="00243E4B">
        <w:rPr>
          <w:rFonts w:ascii="Georgia" w:eastAsia="굴림" w:hAnsi="Georgia" w:cs="굴림"/>
        </w:rPr>
        <w:t xml:space="preserve">the </w:t>
      </w:r>
      <w:r>
        <w:rPr>
          <w:rFonts w:ascii="Georgia" w:eastAsia="굴림" w:hAnsi="Georgia" w:cs="굴림"/>
        </w:rPr>
        <w:t>Daejeon or Seoul campus depending on the course. Advising master’s and doctoral students is mandatory. KAIST provide</w:t>
      </w:r>
      <w:r w:rsidR="00243E4B">
        <w:rPr>
          <w:rFonts w:ascii="Georgia" w:eastAsia="굴림" w:hAnsi="Georgia" w:cs="굴림"/>
        </w:rPr>
        <w:t>s</w:t>
      </w:r>
      <w:r>
        <w:rPr>
          <w:rFonts w:ascii="Georgia" w:eastAsia="굴림" w:hAnsi="Georgia" w:cs="굴림"/>
        </w:rPr>
        <w:t xml:space="preserve"> </w:t>
      </w:r>
      <w:r w:rsidR="00DB564F">
        <w:rPr>
          <w:rFonts w:ascii="Georgia" w:eastAsia="굴림" w:hAnsi="Georgia" w:cs="굴림"/>
        </w:rPr>
        <w:t xml:space="preserve">high seed </w:t>
      </w:r>
      <w:r w:rsidR="00243E4B">
        <w:rPr>
          <w:rFonts w:ascii="Georgia" w:eastAsia="굴림" w:hAnsi="Georgia" w:cs="굴림"/>
        </w:rPr>
        <w:t xml:space="preserve">funding </w:t>
      </w:r>
      <w:r w:rsidR="00DB564F">
        <w:rPr>
          <w:rFonts w:ascii="Georgia" w:eastAsia="굴림" w:hAnsi="Georgia" w:cs="굴림"/>
        </w:rPr>
        <w:t xml:space="preserve">for initial research and </w:t>
      </w:r>
      <w:r w:rsidR="00243E4B">
        <w:rPr>
          <w:rFonts w:ascii="Georgia" w:eastAsia="굴림" w:hAnsi="Georgia" w:cs="굴림"/>
        </w:rPr>
        <w:t xml:space="preserve">competitive </w:t>
      </w:r>
      <w:r w:rsidR="00DB564F">
        <w:rPr>
          <w:rFonts w:ascii="Georgia" w:eastAsia="굴림" w:hAnsi="Georgia" w:cs="굴림"/>
        </w:rPr>
        <w:t>salary</w:t>
      </w:r>
      <w:r w:rsidR="00243E4B">
        <w:rPr>
          <w:rFonts w:ascii="Georgia" w:eastAsia="굴림" w:hAnsi="Georgia" w:cs="굴림"/>
        </w:rPr>
        <w:t xml:space="preserve"> as well as ot</w:t>
      </w:r>
      <w:r w:rsidR="00243E4B" w:rsidRPr="005050BD">
        <w:rPr>
          <w:rFonts w:ascii="Georgia" w:eastAsia="굴림" w:hAnsi="Georgia" w:cs="굴림" w:hint="eastAsia"/>
        </w:rPr>
        <w:t>her</w:t>
      </w:r>
      <w:r w:rsidR="00243E4B" w:rsidRPr="005050BD">
        <w:rPr>
          <w:rFonts w:ascii="Georgia" w:eastAsia="굴림" w:hAnsi="Georgia" w:cs="굴림"/>
        </w:rPr>
        <w:t xml:space="preserve"> </w:t>
      </w:r>
      <w:r w:rsidR="00DB564F" w:rsidRPr="005050BD">
        <w:rPr>
          <w:rFonts w:ascii="Georgia" w:eastAsia="굴림" w:hAnsi="Georgia" w:cs="굴림"/>
        </w:rPr>
        <w:t xml:space="preserve">benefits </w:t>
      </w:r>
      <w:r w:rsidR="000D638E">
        <w:rPr>
          <w:rFonts w:ascii="Georgia" w:eastAsia="굴림" w:hAnsi="Georgia" w:cs="굴림"/>
        </w:rPr>
        <w:t>including</w:t>
      </w:r>
      <w:r w:rsidR="00DB564F" w:rsidRPr="005050BD">
        <w:rPr>
          <w:rFonts w:ascii="Georgia" w:eastAsia="굴림" w:hAnsi="Georgia" w:cs="굴림" w:hint="eastAsia"/>
        </w:rPr>
        <w:t xml:space="preserve"> </w:t>
      </w:r>
      <w:r w:rsidR="000D638E">
        <w:rPr>
          <w:rFonts w:ascii="Georgia" w:eastAsia="굴림" w:hAnsi="Georgia" w:cs="굴림"/>
        </w:rPr>
        <w:t xml:space="preserve">faculty </w:t>
      </w:r>
      <w:r w:rsidR="00DB564F" w:rsidRPr="005050BD">
        <w:rPr>
          <w:rFonts w:ascii="Georgia" w:eastAsia="굴림" w:hAnsi="Georgia" w:cs="굴림"/>
        </w:rPr>
        <w:t>housing</w:t>
      </w:r>
      <w:r w:rsidR="000D638E">
        <w:rPr>
          <w:rFonts w:ascii="Georgia" w:eastAsia="굴림" w:hAnsi="Georgia" w:cs="굴림"/>
        </w:rPr>
        <w:t xml:space="preserve"> on campus</w:t>
      </w:r>
      <w:r w:rsidR="00DB564F">
        <w:rPr>
          <w:rFonts w:ascii="Georgia" w:eastAsia="굴림" w:hAnsi="Georgia" w:cs="굴림"/>
        </w:rPr>
        <w:t xml:space="preserve"> and </w:t>
      </w:r>
      <w:r>
        <w:rPr>
          <w:rFonts w:ascii="Georgia" w:eastAsia="굴림" w:hAnsi="Georgia" w:cs="굴림"/>
        </w:rPr>
        <w:t>sabbatical leave every four year</w:t>
      </w:r>
      <w:r w:rsidR="00243E4B">
        <w:rPr>
          <w:rFonts w:ascii="Georgia" w:eastAsia="굴림" w:hAnsi="Georgia" w:cs="굴림"/>
        </w:rPr>
        <w:t>.</w:t>
      </w:r>
    </w:p>
    <w:p w14:paraId="6B88FDF1" w14:textId="788CFC6F" w:rsidR="00003DFF" w:rsidRDefault="00003DFF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>
        <w:rPr>
          <w:rFonts w:ascii="Georgia" w:eastAsia="굴림" w:hAnsi="Georgia" w:cs="굴림" w:hint="eastAsia"/>
        </w:rPr>
        <w:t>About the School</w:t>
      </w:r>
    </w:p>
    <w:p w14:paraId="5BD85506" w14:textId="3B1F4C8D" w:rsidR="00E3397C" w:rsidRPr="005050BD" w:rsidRDefault="00E3397C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The </w:t>
      </w:r>
      <w:r w:rsidR="009D3CDA">
        <w:rPr>
          <w:rFonts w:ascii="Georgia" w:eastAsia="굴림" w:hAnsi="Georgia" w:cs="굴림" w:hint="eastAsia"/>
        </w:rPr>
        <w:t>Moon S</w:t>
      </w:r>
      <w:r w:rsidR="009D3CDA">
        <w:rPr>
          <w:rFonts w:ascii="Georgia" w:eastAsia="굴림" w:hAnsi="Georgia" w:cs="굴림"/>
        </w:rPr>
        <w:t>o</w:t>
      </w:r>
      <w:r w:rsidR="009D3CDA">
        <w:rPr>
          <w:rFonts w:ascii="Georgia" w:eastAsia="굴림" w:hAnsi="Georgia" w:cs="굴림" w:hint="eastAsia"/>
        </w:rPr>
        <w:t xml:space="preserve">ul </w:t>
      </w:r>
      <w:r w:rsidR="00CC7A6F" w:rsidRPr="005050BD">
        <w:rPr>
          <w:rFonts w:ascii="Georgia" w:eastAsia="굴림" w:hAnsi="Georgia" w:cs="굴림"/>
        </w:rPr>
        <w:t xml:space="preserve">Graduate </w:t>
      </w:r>
      <w:r w:rsidRPr="005050BD">
        <w:rPr>
          <w:rFonts w:ascii="Georgia" w:eastAsia="굴림" w:hAnsi="Georgia" w:cs="굴림"/>
        </w:rPr>
        <w:t>School</w:t>
      </w:r>
      <w:r w:rsidR="00CC7A6F" w:rsidRPr="005050BD">
        <w:rPr>
          <w:rFonts w:ascii="Georgia" w:eastAsia="굴림" w:hAnsi="Georgia" w:cs="굴림"/>
        </w:rPr>
        <w:t xml:space="preserve"> of Future Strategy</w:t>
      </w:r>
      <w:r w:rsidRPr="005050BD">
        <w:rPr>
          <w:rFonts w:ascii="Georgia" w:eastAsia="굴림" w:hAnsi="Georgia" w:cs="굴림"/>
        </w:rPr>
        <w:t xml:space="preserve"> </w:t>
      </w:r>
      <w:r w:rsidR="00003DFF">
        <w:rPr>
          <w:rFonts w:ascii="Georgia" w:eastAsia="굴림" w:hAnsi="Georgia" w:cs="굴림"/>
        </w:rPr>
        <w:t xml:space="preserve">has one doctoral program, three master’s programs (Science Journalism, Intellectual Property, and Future Studies), and one undergraduate minor program. </w:t>
      </w:r>
      <w:r w:rsidRPr="005050BD">
        <w:rPr>
          <w:rFonts w:ascii="Georgia" w:eastAsia="굴림" w:hAnsi="Georgia" w:cs="굴림"/>
        </w:rPr>
        <w:t>The School was donated $25</w:t>
      </w:r>
      <w:r w:rsidR="009D3CDA">
        <w:rPr>
          <w:rFonts w:ascii="Georgia" w:eastAsia="굴림" w:hAnsi="Georgia" w:cs="굴림"/>
        </w:rPr>
        <w:t xml:space="preserve"> </w:t>
      </w:r>
      <w:r w:rsidRPr="005050BD">
        <w:rPr>
          <w:rFonts w:ascii="Georgia" w:eastAsia="굴림" w:hAnsi="Georgia" w:cs="굴림"/>
        </w:rPr>
        <w:t xml:space="preserve">million gifts from the Jung Moon Soul foundation to </w:t>
      </w:r>
      <w:r w:rsidR="003427BC">
        <w:rPr>
          <w:rFonts w:ascii="Georgia" w:eastAsia="굴림" w:hAnsi="Georgia" w:cs="굴림"/>
        </w:rPr>
        <w:t xml:space="preserve">create </w:t>
      </w:r>
      <w:r w:rsidR="00003DFF">
        <w:rPr>
          <w:rFonts w:ascii="Georgia" w:eastAsia="굴림" w:hAnsi="Georgia" w:cs="굴림"/>
        </w:rPr>
        <w:t xml:space="preserve">a better future by </w:t>
      </w:r>
      <w:r w:rsidRPr="005050BD">
        <w:rPr>
          <w:rFonts w:ascii="Georgia" w:eastAsia="굴림" w:hAnsi="Georgia" w:cs="굴림"/>
        </w:rPr>
        <w:t>support</w:t>
      </w:r>
      <w:r w:rsidR="00003DFF">
        <w:rPr>
          <w:rFonts w:ascii="Georgia" w:eastAsia="굴림" w:hAnsi="Georgia" w:cs="굴림"/>
        </w:rPr>
        <w:t>ing</w:t>
      </w:r>
      <w:r w:rsidRPr="005050BD">
        <w:rPr>
          <w:rFonts w:ascii="Georgia" w:eastAsia="굴림" w:hAnsi="Georgia" w:cs="굴림"/>
        </w:rPr>
        <w:t xml:space="preserve"> research</w:t>
      </w:r>
      <w:r w:rsidR="00DE24E7" w:rsidRPr="005050BD">
        <w:rPr>
          <w:rFonts w:ascii="Georgia" w:eastAsia="굴림" w:hAnsi="Georgia" w:cs="굴림"/>
        </w:rPr>
        <w:t xml:space="preserve"> and education</w:t>
      </w:r>
      <w:r w:rsidRPr="005050BD">
        <w:rPr>
          <w:rFonts w:ascii="Georgia" w:eastAsia="굴림" w:hAnsi="Georgia" w:cs="굴림"/>
        </w:rPr>
        <w:t xml:space="preserve">. </w:t>
      </w:r>
      <w:r w:rsidR="00DB564F">
        <w:rPr>
          <w:rFonts w:ascii="Georgia" w:eastAsia="굴림" w:hAnsi="Georgia" w:cs="굴림"/>
        </w:rPr>
        <w:t>P</w:t>
      </w:r>
      <w:r w:rsidRPr="005050BD">
        <w:rPr>
          <w:rFonts w:ascii="Georgia" w:eastAsia="굴림" w:hAnsi="Georgia" w:cs="굴림"/>
        </w:rPr>
        <w:t>lease refer to the school</w:t>
      </w:r>
      <w:r w:rsidR="00CC7A6F" w:rsidRPr="005050BD">
        <w:rPr>
          <w:rFonts w:ascii="Georgia" w:eastAsia="굴림" w:hAnsi="Georgia" w:cs="굴림"/>
        </w:rPr>
        <w:t>’s</w:t>
      </w:r>
      <w:r w:rsidRPr="005050BD">
        <w:rPr>
          <w:rFonts w:ascii="Georgia" w:eastAsia="굴림" w:hAnsi="Georgia" w:cs="굴림"/>
        </w:rPr>
        <w:t xml:space="preserve"> website (</w:t>
      </w:r>
      <w:hyperlink r:id="rId7" w:history="1">
        <w:r w:rsidRPr="005050BD">
          <w:rPr>
            <w:rFonts w:ascii="Georgia" w:eastAsia="굴림" w:hAnsi="Georgia" w:cs="굴림"/>
            <w:u w:val="single"/>
          </w:rPr>
          <w:t>http://futures.kaist.ac.kr</w:t>
        </w:r>
      </w:hyperlink>
      <w:r w:rsidRPr="005050BD">
        <w:rPr>
          <w:rFonts w:ascii="Georgia" w:eastAsia="굴림" w:hAnsi="Georgia" w:cs="굴림"/>
        </w:rPr>
        <w:t>).</w:t>
      </w:r>
    </w:p>
    <w:p w14:paraId="76CA83D9" w14:textId="3497B6E9" w:rsidR="00E3397C" w:rsidRPr="005050BD" w:rsidRDefault="00E3397C" w:rsidP="00E3397C">
      <w:pPr>
        <w:spacing w:before="100" w:beforeAutospacing="1" w:after="100" w:afterAutospacing="1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For more information, please contact the faculty search committee chair</w:t>
      </w:r>
      <w:r w:rsidR="009160DA" w:rsidRPr="005050BD">
        <w:rPr>
          <w:rFonts w:ascii="Georgia" w:eastAsia="굴림" w:hAnsi="Georgia" w:cs="굴림"/>
        </w:rPr>
        <w:t>:</w:t>
      </w:r>
      <w:r w:rsidRPr="005050BD">
        <w:rPr>
          <w:rFonts w:ascii="Georgia" w:eastAsia="굴림" w:hAnsi="Georgia" w:cs="굴림" w:hint="eastAsia"/>
        </w:rPr>
        <w:t xml:space="preserve"> </w:t>
      </w:r>
    </w:p>
    <w:p w14:paraId="3EA912A3" w14:textId="77777777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Faculty Search Committee</w:t>
      </w:r>
    </w:p>
    <w:p w14:paraId="773CD9F8" w14:textId="77777777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Email: fstrategy.kaist@gmail.com</w:t>
      </w:r>
    </w:p>
    <w:p w14:paraId="7482E85D" w14:textId="67897D06" w:rsidR="00E3397C" w:rsidRPr="005050BD" w:rsidRDefault="00E3397C" w:rsidP="00E3397C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>T</w:t>
      </w:r>
      <w:r w:rsidR="00EA525C" w:rsidRPr="005050BD">
        <w:rPr>
          <w:rFonts w:ascii="Georgia" w:eastAsia="굴림" w:hAnsi="Georgia" w:cs="굴림"/>
        </w:rPr>
        <w:t>el.</w:t>
      </w:r>
      <w:r w:rsidRPr="005050BD">
        <w:rPr>
          <w:rFonts w:ascii="Georgia" w:eastAsia="굴림" w:hAnsi="Georgia" w:cs="굴림"/>
        </w:rPr>
        <w:t xml:space="preserve">: +82-42-350-4022 </w:t>
      </w:r>
    </w:p>
    <w:p w14:paraId="6F3F7576" w14:textId="340A1E8B" w:rsidR="001C5277" w:rsidRPr="00C8688A" w:rsidRDefault="00E3397C" w:rsidP="00C8688A">
      <w:pPr>
        <w:widowControl w:val="0"/>
        <w:numPr>
          <w:ilvl w:val="0"/>
          <w:numId w:val="1"/>
        </w:numPr>
        <w:wordWrap w:val="0"/>
        <w:autoSpaceDE w:val="0"/>
        <w:autoSpaceDN w:val="0"/>
        <w:spacing w:before="100" w:beforeAutospacing="1" w:after="100" w:afterAutospacing="1"/>
        <w:jc w:val="both"/>
        <w:rPr>
          <w:rFonts w:ascii="Georgia" w:eastAsia="굴림" w:hAnsi="Georgia" w:cs="굴림"/>
        </w:rPr>
      </w:pPr>
      <w:r w:rsidRPr="005050BD">
        <w:rPr>
          <w:rFonts w:ascii="Georgia" w:eastAsia="굴림" w:hAnsi="Georgia" w:cs="굴림"/>
        </w:rPr>
        <w:t xml:space="preserve">Address: </w:t>
      </w:r>
      <w:r w:rsidR="00C8688A" w:rsidRPr="005050BD">
        <w:rPr>
          <w:rFonts w:ascii="Georgia" w:eastAsia="굴림" w:hAnsi="Georgia" w:cs="굴림"/>
        </w:rPr>
        <w:t>Graduate School of Future Strategy</w:t>
      </w:r>
      <w:r w:rsidR="00C8688A">
        <w:rPr>
          <w:rFonts w:ascii="Georgia" w:eastAsia="굴림" w:hAnsi="Georgia" w:cs="굴림" w:hint="eastAsia"/>
        </w:rPr>
        <w:t>,</w:t>
      </w:r>
      <w:r w:rsidR="00C8688A" w:rsidRPr="00C8688A">
        <w:rPr>
          <w:rFonts w:ascii="Georgia" w:eastAsia="굴림" w:hAnsi="Georgia" w:cs="굴림"/>
        </w:rPr>
        <w:t xml:space="preserve"> KAIST</w:t>
      </w:r>
      <w:r w:rsidR="00C8688A">
        <w:rPr>
          <w:rFonts w:ascii="Georgia" w:eastAsia="굴림" w:hAnsi="Georgia" w:cs="굴림"/>
        </w:rPr>
        <w:t xml:space="preserve"> </w:t>
      </w:r>
      <w:r w:rsidRPr="00C8688A">
        <w:rPr>
          <w:rFonts w:ascii="Georgia" w:eastAsia="굴림" w:hAnsi="Georgia" w:cs="굴림"/>
        </w:rPr>
        <w:t>N5-22</w:t>
      </w:r>
      <w:r w:rsidR="00DB564F" w:rsidRPr="00C8688A">
        <w:rPr>
          <w:rFonts w:ascii="Georgia" w:eastAsia="굴림" w:hAnsi="Georgia" w:cs="굴림"/>
        </w:rPr>
        <w:t>59</w:t>
      </w:r>
      <w:r w:rsidRPr="00C8688A">
        <w:rPr>
          <w:rFonts w:ascii="Georgia" w:eastAsia="굴림" w:hAnsi="Georgia" w:cs="굴림"/>
        </w:rPr>
        <w:t>, 291 Daehak-ro, Yuseong-gu, Daejeon 305-701, Republic of Korea</w:t>
      </w:r>
      <w:bookmarkEnd w:id="0"/>
      <w:bookmarkEnd w:id="1"/>
    </w:p>
    <w:sectPr w:rsidR="001C5277" w:rsidRPr="00C86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0079" w14:textId="77777777" w:rsidR="00657825" w:rsidRDefault="00657825" w:rsidP="005B2958">
      <w:r>
        <w:separator/>
      </w:r>
    </w:p>
  </w:endnote>
  <w:endnote w:type="continuationSeparator" w:id="0">
    <w:p w14:paraId="00DE5BBA" w14:textId="77777777" w:rsidR="00657825" w:rsidRDefault="00657825" w:rsidP="005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B84C" w14:textId="77777777" w:rsidR="00657825" w:rsidRDefault="00657825" w:rsidP="005B2958">
      <w:r>
        <w:separator/>
      </w:r>
    </w:p>
  </w:footnote>
  <w:footnote w:type="continuationSeparator" w:id="0">
    <w:p w14:paraId="590CAD6A" w14:textId="77777777" w:rsidR="00657825" w:rsidRDefault="00657825" w:rsidP="005B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A81"/>
    <w:multiLevelType w:val="hybridMultilevel"/>
    <w:tmpl w:val="3FE219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4F3441F4"/>
    <w:multiLevelType w:val="hybridMultilevel"/>
    <w:tmpl w:val="EFE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D"/>
    <w:rsid w:val="00003DFF"/>
    <w:rsid w:val="00064B83"/>
    <w:rsid w:val="00067230"/>
    <w:rsid w:val="000B32BC"/>
    <w:rsid w:val="000D638E"/>
    <w:rsid w:val="001762E3"/>
    <w:rsid w:val="00243E4B"/>
    <w:rsid w:val="002A469F"/>
    <w:rsid w:val="002C7FD1"/>
    <w:rsid w:val="002E4D34"/>
    <w:rsid w:val="003233F1"/>
    <w:rsid w:val="003427BC"/>
    <w:rsid w:val="00352BD8"/>
    <w:rsid w:val="003E45BD"/>
    <w:rsid w:val="00491ACC"/>
    <w:rsid w:val="004C3745"/>
    <w:rsid w:val="004E1010"/>
    <w:rsid w:val="005050BD"/>
    <w:rsid w:val="005126E9"/>
    <w:rsid w:val="005244B5"/>
    <w:rsid w:val="005B2958"/>
    <w:rsid w:val="005C36DB"/>
    <w:rsid w:val="006521B9"/>
    <w:rsid w:val="00657825"/>
    <w:rsid w:val="00680ED9"/>
    <w:rsid w:val="007301AF"/>
    <w:rsid w:val="00824B11"/>
    <w:rsid w:val="00840F15"/>
    <w:rsid w:val="008842C0"/>
    <w:rsid w:val="0089580E"/>
    <w:rsid w:val="00897F6D"/>
    <w:rsid w:val="009160DA"/>
    <w:rsid w:val="00970BBD"/>
    <w:rsid w:val="009D3CDA"/>
    <w:rsid w:val="009D7757"/>
    <w:rsid w:val="009E3044"/>
    <w:rsid w:val="00AE3001"/>
    <w:rsid w:val="00B00251"/>
    <w:rsid w:val="00B06B2C"/>
    <w:rsid w:val="00BD074F"/>
    <w:rsid w:val="00C23742"/>
    <w:rsid w:val="00C539C0"/>
    <w:rsid w:val="00C8688A"/>
    <w:rsid w:val="00CB4C9A"/>
    <w:rsid w:val="00CC4F9D"/>
    <w:rsid w:val="00CC7A6F"/>
    <w:rsid w:val="00DB4937"/>
    <w:rsid w:val="00DB564F"/>
    <w:rsid w:val="00DE24E7"/>
    <w:rsid w:val="00E3397C"/>
    <w:rsid w:val="00E65B93"/>
    <w:rsid w:val="00E82F88"/>
    <w:rsid w:val="00EA525C"/>
    <w:rsid w:val="00F07006"/>
    <w:rsid w:val="00F67DFA"/>
    <w:rsid w:val="00FE1E24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F896"/>
  <w15:chartTrackingRefBased/>
  <w15:docId w15:val="{BE87126F-AC47-2248-B0A6-D4875F7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295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9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B2958"/>
  </w:style>
  <w:style w:type="paragraph" w:styleId="a5">
    <w:name w:val="footer"/>
    <w:basedOn w:val="a"/>
    <w:link w:val="Char1"/>
    <w:uiPriority w:val="99"/>
    <w:unhideWhenUsed/>
    <w:rsid w:val="005B29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B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tures.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Sangyoon Yi</dc:creator>
  <cp:keywords/>
  <dc:description/>
  <cp:lastModifiedBy>Windows 사용자</cp:lastModifiedBy>
  <cp:revision>6</cp:revision>
  <dcterms:created xsi:type="dcterms:W3CDTF">2021-03-29T00:19:00Z</dcterms:created>
  <dcterms:modified xsi:type="dcterms:W3CDTF">2021-03-30T07:23:00Z</dcterms:modified>
</cp:coreProperties>
</file>